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7523" w14:textId="369230D7" w:rsidR="007E4388" w:rsidRPr="007E4388" w:rsidRDefault="007E4388" w:rsidP="007E4388">
      <w:pPr>
        <w:jc w:val="center"/>
        <w:rPr>
          <w:b/>
          <w:u w:val="single"/>
        </w:rPr>
      </w:pPr>
      <w:r w:rsidRPr="007E4388">
        <w:rPr>
          <w:b/>
          <w:u w:val="single"/>
        </w:rPr>
        <w:t>Home Visit Movement How-To Guide</w:t>
      </w:r>
    </w:p>
    <w:p w14:paraId="503C8DEB" w14:textId="544EFD62" w:rsidR="00C02C38" w:rsidRPr="003B3B8D" w:rsidRDefault="003B3B8D">
      <w:pPr>
        <w:rPr>
          <w:b/>
        </w:rPr>
      </w:pPr>
      <w:r w:rsidRPr="003B3B8D">
        <w:rPr>
          <w:b/>
        </w:rPr>
        <w:t>Navigating to</w:t>
      </w:r>
      <w:r w:rsidR="00C02C38" w:rsidRPr="003B3B8D">
        <w:rPr>
          <w:b/>
        </w:rPr>
        <w:t xml:space="preserve"> the Home Visit </w:t>
      </w:r>
      <w:r w:rsidRPr="003B3B8D">
        <w:rPr>
          <w:b/>
        </w:rPr>
        <w:t>Movement</w:t>
      </w:r>
      <w:r w:rsidR="00C02C38" w:rsidRPr="003B3B8D">
        <w:rPr>
          <w:b/>
        </w:rPr>
        <w:t xml:space="preserve"> Portal:</w:t>
      </w:r>
    </w:p>
    <w:p w14:paraId="09013317" w14:textId="7FA8B98E" w:rsidR="00C02C38" w:rsidRDefault="00BF551C" w:rsidP="00C02C38">
      <w:r>
        <w:rPr>
          <w:noProof/>
        </w:rPr>
        <w:drawing>
          <wp:inline distT="0" distB="0" distL="0" distR="0" wp14:anchorId="28FE988A" wp14:editId="63D50EE1">
            <wp:extent cx="5934710" cy="2734310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1F3A" w14:textId="27E50A16" w:rsidR="00C02C38" w:rsidRDefault="00C02C38" w:rsidP="005127E1">
      <w:pPr>
        <w:pStyle w:val="ListParagraph"/>
        <w:numPr>
          <w:ilvl w:val="0"/>
          <w:numId w:val="2"/>
        </w:numPr>
        <w:jc w:val="center"/>
      </w:pPr>
      <w:r>
        <w:t xml:space="preserve">Please visit </w:t>
      </w:r>
      <w:hyperlink r:id="rId6" w:history="1">
        <w:r w:rsidRPr="008D7027">
          <w:rPr>
            <w:rStyle w:val="Hyperlink"/>
          </w:rPr>
          <w:t>https://www.cookcountysheriff.org/</w:t>
        </w:r>
      </w:hyperlink>
      <w:r>
        <w:t xml:space="preserve"> and select the </w:t>
      </w:r>
      <w:r w:rsidRPr="00C02C38">
        <w:rPr>
          <w:b/>
        </w:rPr>
        <w:t>Employment</w:t>
      </w:r>
      <w:r>
        <w:t xml:space="preserve"> tab highlighted above</w:t>
      </w:r>
    </w:p>
    <w:p w14:paraId="18C0AA9D" w14:textId="0DC7F60D" w:rsidR="005127E1" w:rsidRDefault="0047489E" w:rsidP="005127E1">
      <w:r>
        <w:rPr>
          <w:noProof/>
        </w:rPr>
        <w:drawing>
          <wp:inline distT="0" distB="0" distL="0" distR="0" wp14:anchorId="0C9EBF9D" wp14:editId="53B2CF4F">
            <wp:extent cx="5934710" cy="329501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0338" w14:textId="3E260F07" w:rsidR="005127E1" w:rsidRDefault="005127E1" w:rsidP="005127E1">
      <w:pPr>
        <w:pStyle w:val="ListParagraph"/>
        <w:numPr>
          <w:ilvl w:val="0"/>
          <w:numId w:val="2"/>
        </w:numPr>
      </w:pPr>
      <w:r>
        <w:t xml:space="preserve">In the </w:t>
      </w:r>
      <w:r w:rsidRPr="005127E1">
        <w:rPr>
          <w:b/>
        </w:rPr>
        <w:t>Employment</w:t>
      </w:r>
      <w:r>
        <w:t xml:space="preserve"> Section please select the </w:t>
      </w:r>
      <w:r w:rsidRPr="005127E1">
        <w:rPr>
          <w:b/>
        </w:rPr>
        <w:t>Employee Information</w:t>
      </w:r>
      <w:r>
        <w:t xml:space="preserve"> highlighted above</w:t>
      </w:r>
    </w:p>
    <w:p w14:paraId="551B4467" w14:textId="13504D12" w:rsidR="005127E1" w:rsidRDefault="0047489E" w:rsidP="005127E1">
      <w:r>
        <w:rPr>
          <w:noProof/>
        </w:rPr>
        <w:lastRenderedPageBreak/>
        <w:drawing>
          <wp:inline distT="0" distB="0" distL="0" distR="0" wp14:anchorId="600C56D8" wp14:editId="27B985D7">
            <wp:extent cx="5943600" cy="56241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A0B6" w14:textId="5B2EC299" w:rsidR="00483B1F" w:rsidRDefault="005127E1" w:rsidP="00FC0301">
      <w:pPr>
        <w:pStyle w:val="ListParagraph"/>
        <w:numPr>
          <w:ilvl w:val="0"/>
          <w:numId w:val="2"/>
        </w:numPr>
        <w:jc w:val="center"/>
      </w:pPr>
      <w:r>
        <w:t xml:space="preserve">Once in the </w:t>
      </w:r>
      <w:r w:rsidRPr="005127E1">
        <w:rPr>
          <w:b/>
        </w:rPr>
        <w:t>Employee Information</w:t>
      </w:r>
      <w:r>
        <w:t xml:space="preserve"> Section, select </w:t>
      </w:r>
      <w:r w:rsidRPr="005127E1">
        <w:rPr>
          <w:b/>
        </w:rPr>
        <w:t xml:space="preserve">the Medical </w:t>
      </w:r>
      <w:r w:rsidR="00E935BD">
        <w:rPr>
          <w:b/>
        </w:rPr>
        <w:t xml:space="preserve">Movement </w:t>
      </w:r>
      <w:r>
        <w:t>section highlighted above</w:t>
      </w:r>
    </w:p>
    <w:p w14:paraId="751CC68D" w14:textId="77777777" w:rsidR="00187C7B" w:rsidRDefault="00187C7B" w:rsidP="00187C7B">
      <w:pPr>
        <w:pStyle w:val="ListParagraph"/>
      </w:pPr>
    </w:p>
    <w:p w14:paraId="3A52FE04" w14:textId="423C83AF" w:rsidR="003B3B8D" w:rsidRDefault="00483B1F" w:rsidP="00DB5FC2">
      <w:pPr>
        <w:jc w:val="center"/>
      </w:pPr>
      <w:r>
        <w:rPr>
          <w:noProof/>
        </w:rPr>
        <w:lastRenderedPageBreak/>
        <w:drawing>
          <wp:inline distT="0" distB="0" distL="0" distR="0" wp14:anchorId="6EAE1FFD" wp14:editId="74BA4AD1">
            <wp:extent cx="5943600" cy="18376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6154" w14:textId="77777777" w:rsidR="00483B1F" w:rsidRDefault="00483B1F" w:rsidP="00483B1F">
      <w:pPr>
        <w:pStyle w:val="ListParagraph"/>
      </w:pPr>
    </w:p>
    <w:p w14:paraId="3904CEDF" w14:textId="22815DF9" w:rsidR="002E00C2" w:rsidRPr="002E00C2" w:rsidRDefault="002E00C2" w:rsidP="002E00C2">
      <w:pPr>
        <w:pStyle w:val="ListParagraph"/>
        <w:numPr>
          <w:ilvl w:val="0"/>
          <w:numId w:val="2"/>
        </w:numPr>
      </w:pPr>
      <w:r w:rsidRPr="002E00C2">
        <w:t>On this screen please enter your LE login and password to access your medical movement portal</w:t>
      </w:r>
    </w:p>
    <w:p w14:paraId="1878C48A" w14:textId="265A4530" w:rsidR="00BE49AB" w:rsidRDefault="00C53451" w:rsidP="00BE49AB">
      <w:pPr>
        <w:pStyle w:val="ListParagraph"/>
        <w:numPr>
          <w:ilvl w:val="0"/>
          <w:numId w:val="2"/>
        </w:numPr>
        <w:jc w:val="center"/>
        <w:rPr>
          <w:b/>
          <w:color w:val="FF0000"/>
        </w:rPr>
      </w:pPr>
      <w:r>
        <w:rPr>
          <w:b/>
          <w:color w:val="FF0000"/>
        </w:rPr>
        <w:t>This is the same information used to login to your CCSO computer</w:t>
      </w:r>
    </w:p>
    <w:p w14:paraId="701D06C5" w14:textId="0FF8EA02" w:rsidR="00BE49AB" w:rsidRPr="00BE49AB" w:rsidRDefault="00BE49AB" w:rsidP="00BE49AB">
      <w:pPr>
        <w:pStyle w:val="ListParagraph"/>
        <w:numPr>
          <w:ilvl w:val="0"/>
          <w:numId w:val="2"/>
        </w:numPr>
        <w:jc w:val="center"/>
        <w:rPr>
          <w:b/>
          <w:color w:val="FF0000"/>
        </w:rPr>
      </w:pPr>
      <w:r>
        <w:rPr>
          <w:b/>
          <w:color w:val="FF0000"/>
        </w:rPr>
        <w:t>Th</w:t>
      </w:r>
      <w:r>
        <w:rPr>
          <w:b/>
          <w:color w:val="FF0000"/>
        </w:rPr>
        <w:t>e LE\ is already present and there is no need to enter this information</w:t>
      </w:r>
      <w:bookmarkStart w:id="0" w:name="_GoBack"/>
      <w:bookmarkEnd w:id="0"/>
    </w:p>
    <w:p w14:paraId="4A7BED37" w14:textId="6E11495F" w:rsidR="00FD7EF7" w:rsidRPr="002E00C2" w:rsidRDefault="002E00C2" w:rsidP="00FD7EF7">
      <w:pPr>
        <w:rPr>
          <w:b/>
        </w:rPr>
      </w:pPr>
      <w:r w:rsidRPr="002E00C2">
        <w:rPr>
          <w:b/>
        </w:rPr>
        <w:t>Navigating the Movement Portal</w:t>
      </w:r>
    </w:p>
    <w:p w14:paraId="7D29A642" w14:textId="65C70F5A" w:rsidR="002E00C2" w:rsidRDefault="002E00C2" w:rsidP="00FD7EF7">
      <w:r>
        <w:t>Once logged into the portal, please follow these steps to input your medical movement:</w:t>
      </w:r>
    </w:p>
    <w:p w14:paraId="695CE6F6" w14:textId="5A42DDA2" w:rsidR="002E00C2" w:rsidRDefault="00B31791" w:rsidP="00FD7EF7">
      <w:r>
        <w:rPr>
          <w:noProof/>
        </w:rPr>
        <w:drawing>
          <wp:inline distT="0" distB="0" distL="0" distR="0" wp14:anchorId="4ED49171" wp14:editId="2B89A31A">
            <wp:extent cx="5934710" cy="13716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60A">
        <w:br/>
      </w:r>
    </w:p>
    <w:p w14:paraId="0F7A84B9" w14:textId="77777777" w:rsidR="00223854" w:rsidRDefault="00223854" w:rsidP="0095560A">
      <w:pPr>
        <w:pStyle w:val="ListParagraph"/>
        <w:numPr>
          <w:ilvl w:val="0"/>
          <w:numId w:val="3"/>
        </w:numPr>
      </w:pPr>
      <w:r>
        <w:t>In the above screen:</w:t>
      </w:r>
    </w:p>
    <w:p w14:paraId="57AB3004" w14:textId="53E83D0A" w:rsidR="0095560A" w:rsidRDefault="0095560A" w:rsidP="00223854">
      <w:pPr>
        <w:pStyle w:val="ListParagraph"/>
        <w:numPr>
          <w:ilvl w:val="1"/>
          <w:numId w:val="3"/>
        </w:numPr>
      </w:pPr>
      <w:r>
        <w:t>IF you have multiple call</w:t>
      </w:r>
      <w:ins w:id="1" w:author="Michael Schassburger" w:date="2019-05-29T09:05:00Z">
        <w:r w:rsidR="00791129">
          <w:t>-</w:t>
        </w:r>
      </w:ins>
      <w:r>
        <w:t xml:space="preserve">ins for multiple days your login screen will look like this. Please </w:t>
      </w:r>
      <w:r w:rsidRPr="0095560A">
        <w:rPr>
          <w:color w:val="FF0000"/>
        </w:rPr>
        <w:t>SELECT</w:t>
      </w:r>
      <w:r>
        <w:t xml:space="preserve"> the appropriate day you would like enter movement for</w:t>
      </w:r>
    </w:p>
    <w:p w14:paraId="435F20CA" w14:textId="6A283E5D" w:rsidR="0095560A" w:rsidRDefault="0095560A" w:rsidP="0095560A">
      <w:r>
        <w:rPr>
          <w:noProof/>
        </w:rPr>
        <w:lastRenderedPageBreak/>
        <w:drawing>
          <wp:inline distT="0" distB="0" distL="0" distR="0" wp14:anchorId="7BF10D9A" wp14:editId="4C476631">
            <wp:extent cx="5930900" cy="2527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FFBB" w14:textId="4262566E" w:rsidR="005127E1" w:rsidRDefault="0095560A" w:rsidP="0095560A">
      <w:pPr>
        <w:pStyle w:val="ListParagraph"/>
        <w:numPr>
          <w:ilvl w:val="0"/>
          <w:numId w:val="3"/>
        </w:numPr>
      </w:pPr>
      <w:r>
        <w:t>Once the appropriate date has been selected, you will be directed to the above screen</w:t>
      </w:r>
    </w:p>
    <w:p w14:paraId="77AE42FB" w14:textId="4FA42DF6" w:rsidR="0095560A" w:rsidRDefault="0095560A" w:rsidP="0095560A">
      <w:pPr>
        <w:pStyle w:val="ListParagraph"/>
        <w:numPr>
          <w:ilvl w:val="0"/>
          <w:numId w:val="3"/>
        </w:numPr>
      </w:pPr>
      <w:r>
        <w:t xml:space="preserve">Please review and confirm if your home address and phone number are correct. </w:t>
      </w:r>
    </w:p>
    <w:p w14:paraId="6884044A" w14:textId="10B99F43" w:rsidR="0095560A" w:rsidRDefault="0095560A" w:rsidP="0095560A">
      <w:pPr>
        <w:pStyle w:val="ListParagraph"/>
        <w:numPr>
          <w:ilvl w:val="1"/>
          <w:numId w:val="3"/>
        </w:numPr>
      </w:pPr>
      <w:r>
        <w:t xml:space="preserve">If they are </w:t>
      </w:r>
      <w:r w:rsidRPr="0095560A">
        <w:rPr>
          <w:u w:val="single"/>
        </w:rPr>
        <w:t>correct</w:t>
      </w:r>
      <w:r>
        <w:t xml:space="preserve">, please select </w:t>
      </w:r>
      <w:r w:rsidRPr="0095560A">
        <w:rPr>
          <w:color w:val="00B050"/>
        </w:rPr>
        <w:t>YES</w:t>
      </w:r>
      <w:r>
        <w:t xml:space="preserve"> in the highlighted section</w:t>
      </w:r>
    </w:p>
    <w:p w14:paraId="3C1F8C21" w14:textId="3928A772" w:rsidR="0095560A" w:rsidRDefault="0095560A" w:rsidP="0095560A">
      <w:pPr>
        <w:pStyle w:val="ListParagraph"/>
        <w:numPr>
          <w:ilvl w:val="0"/>
          <w:numId w:val="3"/>
        </w:numPr>
      </w:pPr>
      <w:r>
        <w:t xml:space="preserve">If the information is </w:t>
      </w:r>
      <w:r w:rsidRPr="0095560A">
        <w:rPr>
          <w:u w:val="single"/>
        </w:rPr>
        <w:t>incorrect</w:t>
      </w:r>
      <w:r>
        <w:t xml:space="preserve">, please select </w:t>
      </w:r>
      <w:r w:rsidRPr="0095560A">
        <w:rPr>
          <w:color w:val="FF0000"/>
        </w:rPr>
        <w:t>NO</w:t>
      </w:r>
      <w:r>
        <w:t xml:space="preserve"> in the highlighted section</w:t>
      </w:r>
    </w:p>
    <w:p w14:paraId="67ACA5A4" w14:textId="2B68FD7A" w:rsidR="0095560A" w:rsidRDefault="00E76712" w:rsidP="0095560A">
      <w:pPr>
        <w:pStyle w:val="ListParagraph"/>
        <w:numPr>
          <w:ilvl w:val="1"/>
          <w:numId w:val="3"/>
        </w:numPr>
      </w:pPr>
      <w:r>
        <w:t xml:space="preserve">If </w:t>
      </w:r>
      <w:r w:rsidRPr="00E76712">
        <w:rPr>
          <w:color w:val="FF0000"/>
        </w:rPr>
        <w:t>NO</w:t>
      </w:r>
      <w:r>
        <w:t>, a</w:t>
      </w:r>
      <w:r w:rsidR="0095560A">
        <w:t xml:space="preserve"> new section will appear for you to enter your updated address and phone number</w:t>
      </w:r>
    </w:p>
    <w:p w14:paraId="4AB583FC" w14:textId="10970958" w:rsidR="0095560A" w:rsidRDefault="0095560A" w:rsidP="0095560A">
      <w:pPr>
        <w:pStyle w:val="ListParagraph"/>
        <w:numPr>
          <w:ilvl w:val="2"/>
          <w:numId w:val="3"/>
        </w:numPr>
        <w:rPr>
          <w:b/>
          <w:color w:val="FF0000"/>
        </w:rPr>
      </w:pPr>
      <w:r w:rsidRPr="0095560A">
        <w:rPr>
          <w:b/>
          <w:color w:val="FF0000"/>
        </w:rPr>
        <w:t xml:space="preserve">THIS IS A ONE TIME CHANGE AND WILL NOT UPDATE ORACLE EBS. AFTER THIS </w:t>
      </w:r>
      <w:r w:rsidR="00E91323" w:rsidRPr="004A232D">
        <w:rPr>
          <w:b/>
        </w:rPr>
        <w:t>MOVEMENT ENTRY</w:t>
      </w:r>
      <w:r w:rsidR="00E91323">
        <w:rPr>
          <w:b/>
        </w:rPr>
        <w:t xml:space="preserve"> </w:t>
      </w:r>
      <w:r w:rsidRPr="0095560A">
        <w:rPr>
          <w:b/>
          <w:color w:val="FF0000"/>
        </w:rPr>
        <w:t>IS COMPLETE</w:t>
      </w:r>
      <w:r w:rsidR="00791129">
        <w:rPr>
          <w:b/>
          <w:color w:val="FF0000"/>
        </w:rPr>
        <w:t>,</w:t>
      </w:r>
      <w:r w:rsidRPr="0095560A">
        <w:rPr>
          <w:b/>
          <w:color w:val="FF0000"/>
        </w:rPr>
        <w:t xml:space="preserve"> PLEASE ACCESS ORACLE EBS TO UPDATE YOUR INFORMATION</w:t>
      </w:r>
      <w:r w:rsidR="00791129">
        <w:rPr>
          <w:b/>
          <w:color w:val="FF0000"/>
        </w:rPr>
        <w:t>.</w:t>
      </w:r>
    </w:p>
    <w:p w14:paraId="09F14E77" w14:textId="00EFA25B" w:rsidR="0095560A" w:rsidRDefault="005458A5" w:rsidP="005458A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7DC8C6D2" wp14:editId="4401D9D2">
            <wp:extent cx="5924550" cy="1498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3B41" w14:textId="0D1B95FA" w:rsidR="005458A5" w:rsidRDefault="0087789F" w:rsidP="005458A5">
      <w:pPr>
        <w:pStyle w:val="ListParagraph"/>
        <w:numPr>
          <w:ilvl w:val="0"/>
          <w:numId w:val="5"/>
        </w:numPr>
      </w:pPr>
      <w:r w:rsidRPr="0087789F">
        <w:t xml:space="preserve">After your address and phone number have been confirmed, please scroll down to the </w:t>
      </w:r>
      <w:r w:rsidRPr="0087789F">
        <w:rPr>
          <w:b/>
        </w:rPr>
        <w:t>AVAILABILITY</w:t>
      </w:r>
      <w:r w:rsidRPr="0087789F">
        <w:t xml:space="preserve"> section</w:t>
      </w:r>
    </w:p>
    <w:p w14:paraId="7655460C" w14:textId="1D0A4274" w:rsidR="0087789F" w:rsidRDefault="0087789F" w:rsidP="0087789F">
      <w:pPr>
        <w:pStyle w:val="ListParagraph"/>
        <w:numPr>
          <w:ilvl w:val="1"/>
          <w:numId w:val="5"/>
        </w:numPr>
      </w:pPr>
      <w:r>
        <w:t xml:space="preserve">If you </w:t>
      </w:r>
      <w:r w:rsidRPr="0087789F">
        <w:rPr>
          <w:u w:val="single"/>
        </w:rPr>
        <w:t>will</w:t>
      </w:r>
      <w:r>
        <w:t xml:space="preserve"> be home all day, select </w:t>
      </w:r>
      <w:r w:rsidRPr="0087789F">
        <w:rPr>
          <w:color w:val="00B050"/>
        </w:rPr>
        <w:t>YES</w:t>
      </w:r>
      <w:r>
        <w:t xml:space="preserve"> in the highlighted section</w:t>
      </w:r>
    </w:p>
    <w:p w14:paraId="464000AF" w14:textId="02595EA6" w:rsidR="0087789F" w:rsidRDefault="0087789F" w:rsidP="0087789F">
      <w:pPr>
        <w:pStyle w:val="ListParagraph"/>
        <w:numPr>
          <w:ilvl w:val="1"/>
          <w:numId w:val="5"/>
        </w:numPr>
      </w:pPr>
      <w:r>
        <w:t xml:space="preserve">If you </w:t>
      </w:r>
      <w:r w:rsidRPr="0087789F">
        <w:rPr>
          <w:u w:val="single"/>
        </w:rPr>
        <w:t>will not</w:t>
      </w:r>
      <w:r>
        <w:t xml:space="preserve"> be home all day, select </w:t>
      </w:r>
      <w:r w:rsidRPr="0087789F">
        <w:rPr>
          <w:color w:val="FF0000"/>
        </w:rPr>
        <w:t>NO</w:t>
      </w:r>
      <w:r>
        <w:t xml:space="preserve"> in the highlighted section</w:t>
      </w:r>
    </w:p>
    <w:p w14:paraId="3990CAA4" w14:textId="618FC0B0" w:rsidR="0087789F" w:rsidRPr="004A232D" w:rsidRDefault="0087789F" w:rsidP="0087789F">
      <w:pPr>
        <w:pStyle w:val="ListParagraph"/>
        <w:numPr>
          <w:ilvl w:val="2"/>
          <w:numId w:val="5"/>
        </w:numPr>
      </w:pPr>
      <w:r w:rsidRPr="004A232D">
        <w:t xml:space="preserve">If NO is selected, </w:t>
      </w:r>
      <w:r w:rsidR="00E91323" w:rsidRPr="004A232D">
        <w:rPr>
          <w:b/>
          <w:bCs/>
        </w:rPr>
        <w:t xml:space="preserve">please select the ADD ALTERNATIVE LOCATION button for </w:t>
      </w:r>
      <w:r w:rsidRPr="004A232D">
        <w:t xml:space="preserve">a new section </w:t>
      </w:r>
      <w:r w:rsidR="00E91323" w:rsidRPr="004A232D">
        <w:rPr>
          <w:b/>
          <w:bCs/>
        </w:rPr>
        <w:t>to</w:t>
      </w:r>
      <w:r w:rsidRPr="004A232D">
        <w:t xml:space="preserve"> appear and prompt you to input your alternative address(es)</w:t>
      </w:r>
    </w:p>
    <w:p w14:paraId="0C70B389" w14:textId="18970F5B" w:rsidR="0087789F" w:rsidRPr="0087789F" w:rsidRDefault="0087789F" w:rsidP="0087789F">
      <w:pPr>
        <w:pStyle w:val="ListParagraph"/>
        <w:numPr>
          <w:ilvl w:val="2"/>
          <w:numId w:val="5"/>
        </w:numPr>
        <w:rPr>
          <w:u w:val="single"/>
        </w:rPr>
      </w:pPr>
      <w:r>
        <w:t xml:space="preserve">Select </w:t>
      </w:r>
      <w:r w:rsidRPr="0087789F">
        <w:rPr>
          <w:u w:val="single"/>
        </w:rPr>
        <w:t>ADD ALTERNATIVE LOCATION</w:t>
      </w:r>
    </w:p>
    <w:p w14:paraId="7FF3E738" w14:textId="455267B0" w:rsidR="0087789F" w:rsidRDefault="0087789F" w:rsidP="0087789F">
      <w:pPr>
        <w:pStyle w:val="ListParagraph"/>
        <w:numPr>
          <w:ilvl w:val="3"/>
          <w:numId w:val="5"/>
        </w:numPr>
      </w:pPr>
      <w:r w:rsidRPr="0087789F">
        <w:rPr>
          <w:color w:val="FF0000"/>
        </w:rPr>
        <w:t xml:space="preserve">Multiple addresses can be entered </w:t>
      </w:r>
      <w:r w:rsidR="00791129">
        <w:rPr>
          <w:color w:val="FF0000"/>
        </w:rPr>
        <w:t xml:space="preserve">in </w:t>
      </w:r>
      <w:r w:rsidRPr="0087789F">
        <w:rPr>
          <w:color w:val="FF0000"/>
        </w:rPr>
        <w:t>this section</w:t>
      </w:r>
      <w:r>
        <w:rPr>
          <w:color w:val="FF0000"/>
        </w:rPr>
        <w:t xml:space="preserve"> to cover multiple movement during your shift</w:t>
      </w:r>
    </w:p>
    <w:p w14:paraId="142DEFAC" w14:textId="1DFB1714" w:rsidR="0087789F" w:rsidRDefault="0087789F" w:rsidP="0087789F">
      <w:r>
        <w:rPr>
          <w:noProof/>
        </w:rPr>
        <w:lastRenderedPageBreak/>
        <w:drawing>
          <wp:inline distT="0" distB="0" distL="0" distR="0" wp14:anchorId="0ADE735C" wp14:editId="76F74872">
            <wp:extent cx="5937250" cy="13970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0D5E" w14:textId="0B131083" w:rsidR="0087789F" w:rsidRPr="004A232D" w:rsidRDefault="001357C9" w:rsidP="0087789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In this section, please enter the following information</w:t>
      </w:r>
      <w:r w:rsidR="00B86801">
        <w:t xml:space="preserve"> </w:t>
      </w:r>
      <w:r w:rsidR="00B86801" w:rsidRPr="004A232D">
        <w:rPr>
          <w:color w:val="000000" w:themeColor="text1"/>
        </w:rPr>
        <w:t>for each movement</w:t>
      </w:r>
      <w:r w:rsidRPr="004A232D">
        <w:rPr>
          <w:color w:val="000000" w:themeColor="text1"/>
        </w:rPr>
        <w:t>:</w:t>
      </w:r>
    </w:p>
    <w:p w14:paraId="5C0935DF" w14:textId="57FEEC54" w:rsidR="001357C9" w:rsidRDefault="001357C9" w:rsidP="001357C9">
      <w:pPr>
        <w:pStyle w:val="ListParagraph"/>
        <w:numPr>
          <w:ilvl w:val="1"/>
          <w:numId w:val="6"/>
        </w:numPr>
      </w:pPr>
      <w:r w:rsidRPr="004A232D">
        <w:rPr>
          <w:color w:val="000000" w:themeColor="text1"/>
        </w:rPr>
        <w:t>Timeframe</w:t>
      </w:r>
      <w:r w:rsidR="00C93841" w:rsidRPr="004A232D">
        <w:rPr>
          <w:color w:val="000000" w:themeColor="text1"/>
        </w:rPr>
        <w:t>, location name, address, city, state and zip</w:t>
      </w:r>
      <w:r w:rsidR="004A232D" w:rsidRPr="004A232D">
        <w:rPr>
          <w:color w:val="000000" w:themeColor="text1"/>
        </w:rPr>
        <w:t xml:space="preserve"> </w:t>
      </w:r>
      <w:r w:rsidR="00C93841" w:rsidRPr="004A232D">
        <w:rPr>
          <w:color w:val="000000" w:themeColor="text1"/>
        </w:rPr>
        <w:t>code</w:t>
      </w:r>
      <w:r w:rsidRPr="004A232D">
        <w:rPr>
          <w:color w:val="000000" w:themeColor="text1"/>
        </w:rPr>
        <w:t xml:space="preserve"> </w:t>
      </w:r>
      <w:r w:rsidR="00C93841" w:rsidRPr="004A232D">
        <w:rPr>
          <w:color w:val="000000" w:themeColor="text1"/>
        </w:rPr>
        <w:t xml:space="preserve">for your </w:t>
      </w:r>
      <w:r>
        <w:t>alternative location</w:t>
      </w:r>
    </w:p>
    <w:p w14:paraId="2808B828" w14:textId="16B046AA" w:rsidR="004A232D" w:rsidRPr="004A232D" w:rsidRDefault="001357C9" w:rsidP="004A232D">
      <w:pPr>
        <w:pStyle w:val="ListParagraph"/>
        <w:numPr>
          <w:ilvl w:val="2"/>
          <w:numId w:val="6"/>
        </w:numPr>
      </w:pPr>
      <w:r w:rsidRPr="001357C9">
        <w:rPr>
          <w:color w:val="FF0000"/>
        </w:rPr>
        <w:t xml:space="preserve">If you will </w:t>
      </w:r>
      <w:r w:rsidR="00791129">
        <w:rPr>
          <w:color w:val="FF0000"/>
        </w:rPr>
        <w:t>be</w:t>
      </w:r>
      <w:r w:rsidRPr="001357C9">
        <w:rPr>
          <w:color w:val="FF0000"/>
        </w:rPr>
        <w:t xml:space="preserve"> at a specific location for the duration of your shift please select </w:t>
      </w:r>
      <w:r w:rsidRPr="001357C9">
        <w:rPr>
          <w:color w:val="FF0000"/>
          <w:u w:val="single"/>
        </w:rPr>
        <w:t>Entire Shift</w:t>
      </w:r>
    </w:p>
    <w:p w14:paraId="0393B78F" w14:textId="77777777" w:rsidR="004A232D" w:rsidRPr="001357C9" w:rsidRDefault="004A232D" w:rsidP="004A232D">
      <w:pPr>
        <w:pStyle w:val="ListParagraph"/>
        <w:ind w:left="2160"/>
      </w:pPr>
    </w:p>
    <w:p w14:paraId="205749BC" w14:textId="47B162AB" w:rsidR="00555565" w:rsidRDefault="001357C9" w:rsidP="007F7A3F">
      <w:pPr>
        <w:pStyle w:val="ListParagraph"/>
        <w:numPr>
          <w:ilvl w:val="0"/>
          <w:numId w:val="6"/>
        </w:numPr>
        <w:rPr>
          <w:color w:val="FF0000"/>
          <w:u w:val="single"/>
        </w:rPr>
      </w:pPr>
      <w:r w:rsidRPr="001357C9">
        <w:rPr>
          <w:color w:val="FF0000"/>
          <w:u w:val="single"/>
        </w:rPr>
        <w:t>ONCE A MOVEMENT HAS BEEN SAVED, IT CANNOT BE EDITED OR DELETED. TO CORRECT A MISTAKE, PLEASE CREATE A NEW ENTRY WITH THE CORRECT INFORMATION</w:t>
      </w:r>
      <w:ins w:id="2" w:author="Michael Schassburger" w:date="2019-05-29T09:07:00Z">
        <w:r w:rsidR="00791129">
          <w:rPr>
            <w:color w:val="FF0000"/>
            <w:u w:val="single"/>
          </w:rPr>
          <w:t>.</w:t>
        </w:r>
      </w:ins>
    </w:p>
    <w:p w14:paraId="7B23037A" w14:textId="77777777" w:rsidR="004A232D" w:rsidRPr="004A232D" w:rsidRDefault="004A232D" w:rsidP="004A232D">
      <w:pPr>
        <w:pStyle w:val="ListParagraph"/>
        <w:rPr>
          <w:color w:val="FF0000"/>
          <w:u w:val="single"/>
        </w:rPr>
      </w:pPr>
    </w:p>
    <w:p w14:paraId="1757E213" w14:textId="3423A327" w:rsidR="001357C9" w:rsidRPr="004A232D" w:rsidRDefault="001357C9" w:rsidP="001357C9">
      <w:pPr>
        <w:pStyle w:val="ListParagraph"/>
        <w:numPr>
          <w:ilvl w:val="0"/>
          <w:numId w:val="6"/>
        </w:numPr>
        <w:rPr>
          <w:highlight w:val="yellow"/>
        </w:rPr>
      </w:pPr>
      <w:r w:rsidRPr="004A232D">
        <w:rPr>
          <w:highlight w:val="yellow"/>
        </w:rPr>
        <w:t>If you have any additional notes, you can enter those in the following section:</w:t>
      </w:r>
    </w:p>
    <w:p w14:paraId="5636E2A3" w14:textId="0FF9FB73" w:rsidR="001357C9" w:rsidRDefault="001357C9" w:rsidP="001357C9">
      <w:pPr>
        <w:ind w:left="360"/>
      </w:pPr>
      <w:r>
        <w:rPr>
          <w:noProof/>
        </w:rPr>
        <w:drawing>
          <wp:inline distT="0" distB="0" distL="0" distR="0" wp14:anchorId="38C0D4F7" wp14:editId="1A8C24D7">
            <wp:extent cx="5930900" cy="6794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9221" w14:textId="2A5BA087" w:rsidR="001357C9" w:rsidRDefault="001357C9" w:rsidP="00091F4B">
      <w:pPr>
        <w:pStyle w:val="ListParagraph"/>
        <w:numPr>
          <w:ilvl w:val="1"/>
          <w:numId w:val="6"/>
        </w:numPr>
      </w:pPr>
      <w:r>
        <w:t xml:space="preserve">Once you have reviewed the information and confirmed everything is correct, please select </w:t>
      </w:r>
      <w:r w:rsidRPr="001357C9">
        <w:rPr>
          <w:color w:val="0070C0"/>
        </w:rPr>
        <w:t>SAVE RESPONSE</w:t>
      </w:r>
      <w:r>
        <w:rPr>
          <w:color w:val="0070C0"/>
        </w:rPr>
        <w:t xml:space="preserve"> </w:t>
      </w:r>
      <w:r>
        <w:t>to save your movement and send to the home check team automatically</w:t>
      </w:r>
    </w:p>
    <w:p w14:paraId="182A1198" w14:textId="0DDDC486" w:rsidR="00091F4B" w:rsidRDefault="00091F4B" w:rsidP="001357C9">
      <w:pPr>
        <w:pStyle w:val="ListParagraph"/>
        <w:numPr>
          <w:ilvl w:val="0"/>
          <w:numId w:val="6"/>
        </w:numPr>
      </w:pPr>
      <w:r>
        <w:t>Once the record has been saved, the following screen will appear:</w:t>
      </w:r>
    </w:p>
    <w:p w14:paraId="0FC90DFE" w14:textId="1C6EE3E2" w:rsidR="00091F4B" w:rsidRDefault="00091F4B" w:rsidP="00091F4B">
      <w:pPr>
        <w:pStyle w:val="ListParagraph"/>
      </w:pPr>
      <w:r>
        <w:rPr>
          <w:noProof/>
        </w:rPr>
        <w:drawing>
          <wp:inline distT="0" distB="0" distL="0" distR="0" wp14:anchorId="63667D2C" wp14:editId="274FB19D">
            <wp:extent cx="5937250" cy="12700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0B6C" w14:textId="79DC63F4" w:rsidR="00091F4B" w:rsidRDefault="00A461DF" w:rsidP="00091F4B">
      <w:pPr>
        <w:pStyle w:val="ListParagraph"/>
        <w:numPr>
          <w:ilvl w:val="0"/>
          <w:numId w:val="6"/>
        </w:numPr>
      </w:pPr>
      <w:r>
        <w:t>To access your information again, please use the SEARCH function to search your JDE</w:t>
      </w:r>
    </w:p>
    <w:p w14:paraId="16F37E54" w14:textId="1E3BB7D3" w:rsidR="00A461DF" w:rsidRDefault="00A461DF" w:rsidP="00A461DF">
      <w:pPr>
        <w:pStyle w:val="ListParagraph"/>
        <w:numPr>
          <w:ilvl w:val="1"/>
          <w:numId w:val="6"/>
        </w:numPr>
      </w:pPr>
      <w:r>
        <w:t xml:space="preserve">This will redirect you to your </w:t>
      </w:r>
      <w:r w:rsidR="002B3850">
        <w:t xml:space="preserve">Medical Movement </w:t>
      </w:r>
      <w:r>
        <w:t>record</w:t>
      </w:r>
      <w:r w:rsidR="002B3850">
        <w:t>(</w:t>
      </w:r>
      <w:r>
        <w:t>s</w:t>
      </w:r>
      <w:r w:rsidR="002B3850">
        <w:t>)</w:t>
      </w:r>
      <w:r>
        <w:t xml:space="preserve"> to input more movement</w:t>
      </w:r>
    </w:p>
    <w:p w14:paraId="22B6110C" w14:textId="77777777" w:rsidR="00A461DF" w:rsidRDefault="00A461DF" w:rsidP="00A461DF"/>
    <w:p w14:paraId="7C99C2FF" w14:textId="77777777" w:rsidR="001357C9" w:rsidRPr="001357C9" w:rsidRDefault="001357C9" w:rsidP="001357C9">
      <w:pPr>
        <w:rPr>
          <w:color w:val="FF0000"/>
          <w:u w:val="single"/>
        </w:rPr>
      </w:pPr>
    </w:p>
    <w:p w14:paraId="4A453417" w14:textId="77777777" w:rsidR="0095560A" w:rsidRPr="001357C9" w:rsidRDefault="0095560A" w:rsidP="001357C9">
      <w:pPr>
        <w:rPr>
          <w:b/>
          <w:color w:val="FF0000"/>
        </w:rPr>
      </w:pPr>
    </w:p>
    <w:p w14:paraId="170C3BFB" w14:textId="09242EED" w:rsidR="0095560A" w:rsidRDefault="0095560A" w:rsidP="0095560A">
      <w:pPr>
        <w:rPr>
          <w:b/>
          <w:color w:val="FF0000"/>
        </w:rPr>
      </w:pPr>
    </w:p>
    <w:p w14:paraId="4C28F8E3" w14:textId="77777777" w:rsidR="0095560A" w:rsidRPr="0095560A" w:rsidRDefault="0095560A" w:rsidP="0095560A">
      <w:pPr>
        <w:pStyle w:val="ListParagraph"/>
        <w:rPr>
          <w:b/>
          <w:color w:val="FF0000"/>
        </w:rPr>
      </w:pPr>
    </w:p>
    <w:sectPr w:rsidR="0095560A" w:rsidRPr="0095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448"/>
    <w:multiLevelType w:val="hybridMultilevel"/>
    <w:tmpl w:val="E686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149"/>
    <w:multiLevelType w:val="hybridMultilevel"/>
    <w:tmpl w:val="B5C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681"/>
    <w:multiLevelType w:val="hybridMultilevel"/>
    <w:tmpl w:val="40A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FC0"/>
    <w:multiLevelType w:val="hybridMultilevel"/>
    <w:tmpl w:val="ED1E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129B"/>
    <w:multiLevelType w:val="hybridMultilevel"/>
    <w:tmpl w:val="D73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36EA"/>
    <w:multiLevelType w:val="hybridMultilevel"/>
    <w:tmpl w:val="110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272F"/>
    <w:multiLevelType w:val="hybridMultilevel"/>
    <w:tmpl w:val="EEC2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chassburger">
    <w15:presenceInfo w15:providerId="AD" w15:userId="S::Michael.Schassburger@cookcountyil.gov::ac3926a0-267c-4f92-9016-950abe1b5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38"/>
    <w:rsid w:val="0008233A"/>
    <w:rsid w:val="00091F4B"/>
    <w:rsid w:val="000E3986"/>
    <w:rsid w:val="001357C9"/>
    <w:rsid w:val="00187C7B"/>
    <w:rsid w:val="00223854"/>
    <w:rsid w:val="002B3850"/>
    <w:rsid w:val="002E00C2"/>
    <w:rsid w:val="002F04B5"/>
    <w:rsid w:val="00331F17"/>
    <w:rsid w:val="003B3B8D"/>
    <w:rsid w:val="0047489E"/>
    <w:rsid w:val="00483B1F"/>
    <w:rsid w:val="00490FD1"/>
    <w:rsid w:val="00497861"/>
    <w:rsid w:val="004A232D"/>
    <w:rsid w:val="005127E1"/>
    <w:rsid w:val="005458A5"/>
    <w:rsid w:val="00555565"/>
    <w:rsid w:val="00560767"/>
    <w:rsid w:val="00791129"/>
    <w:rsid w:val="007A14AE"/>
    <w:rsid w:val="007E4388"/>
    <w:rsid w:val="007F7A3F"/>
    <w:rsid w:val="0087789F"/>
    <w:rsid w:val="0095560A"/>
    <w:rsid w:val="00A461DF"/>
    <w:rsid w:val="00B31791"/>
    <w:rsid w:val="00B86801"/>
    <w:rsid w:val="00BE49AB"/>
    <w:rsid w:val="00BF551C"/>
    <w:rsid w:val="00C02C38"/>
    <w:rsid w:val="00C119D4"/>
    <w:rsid w:val="00C53451"/>
    <w:rsid w:val="00C93841"/>
    <w:rsid w:val="00CC68C5"/>
    <w:rsid w:val="00CE5831"/>
    <w:rsid w:val="00DB5FC2"/>
    <w:rsid w:val="00E76712"/>
    <w:rsid w:val="00E91323"/>
    <w:rsid w:val="00E935BD"/>
    <w:rsid w:val="00F77D24"/>
    <w:rsid w:val="00FC0301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46A3"/>
  <w15:chartTrackingRefBased/>
  <w15:docId w15:val="{97690FF6-C4B9-44D2-9977-20F2E81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okcountysheriff.or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Santa Maria</dc:creator>
  <cp:keywords/>
  <dc:description/>
  <cp:lastModifiedBy>Travis Santa Maria</cp:lastModifiedBy>
  <cp:revision>2</cp:revision>
  <cp:lastPrinted>2019-05-29T14:21:00Z</cp:lastPrinted>
  <dcterms:created xsi:type="dcterms:W3CDTF">2019-06-26T13:53:00Z</dcterms:created>
  <dcterms:modified xsi:type="dcterms:W3CDTF">2019-06-26T13:53:00Z</dcterms:modified>
</cp:coreProperties>
</file>